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963B6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Организатор аукциона - АО «Российский аукционный дом» </w:t>
      </w:r>
    </w:p>
    <w:p w14:paraId="47F3020D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- ПАО «</w:t>
      </w:r>
      <w:proofErr w:type="spellStart"/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Россети</w:t>
      </w:r>
      <w:proofErr w:type="spellEnd"/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Юг»</w:t>
      </w:r>
    </w:p>
    <w:p w14:paraId="50A29865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8BD3535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Аукцион </w:t>
      </w:r>
      <w:r w:rsidR="008A417C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18 </w:t>
      </w: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февраля 202</w:t>
      </w:r>
      <w:r w:rsidR="008A417C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2</w:t>
      </w: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года время 10:00</w:t>
      </w:r>
    </w:p>
    <w:p w14:paraId="5DAEF5EA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1C1CECAC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проводится на электронной торговой площадке </w:t>
      </w:r>
    </w:p>
    <w:p w14:paraId="1CB05415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по адресу </w:t>
      </w:r>
      <w:hyperlink r:id="rId8" w:history="1">
        <w:r w:rsidRPr="00B9691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</w:p>
    <w:p w14:paraId="33967C0D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1D112" w14:textId="24D662A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Прием заявок – с 1</w:t>
      </w:r>
      <w:r w:rsidR="007874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:00 часов 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27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декабря 202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по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14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февраля 202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3F5E6AEB" w14:textId="77777777"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Организатора аукциона не позднее</w:t>
      </w:r>
      <w:r w:rsidRPr="00B9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15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февраля 202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243888DF" w14:textId="77777777"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участников аукциона и оформление протокола о допуске осуществляется</w:t>
      </w:r>
      <w:r w:rsidRPr="00B9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16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февраля 202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27E7A223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C43EB5B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Форма проведения аукциона – открытая по составу участников и открытая по способу подачи предложений по цене, с применением метода повышения начальной цены.</w:t>
      </w:r>
    </w:p>
    <w:p w14:paraId="54A90FAC" w14:textId="77777777" w:rsidR="00B9691B" w:rsidRPr="00B9691B" w:rsidRDefault="00B9691B" w:rsidP="00B9691B">
      <w:pPr>
        <w:widowControl w:val="0"/>
        <w:suppressAutoHyphens/>
        <w:spacing w:after="0" w:line="240" w:lineRule="auto"/>
        <w:ind w:left="1065"/>
        <w:jc w:val="both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14:paraId="74CB1F02" w14:textId="38000C5E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По вопросам в отношении объектов обращаться по телефон</w:t>
      </w:r>
      <w:r w:rsidR="00160C1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ам</w:t>
      </w:r>
      <w:r w:rsidRPr="00B9691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или на электронную почту: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823172" w:rsidRPr="008F0D0A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8</w:t>
      </w:r>
      <w:r w:rsidR="008A417C" w:rsidRP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(987)</w:t>
      </w:r>
      <w:r w:rsid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8A417C" w:rsidRP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644-41-00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r w:rsidR="008A417C" w:rsidRP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8</w:t>
      </w:r>
      <w:r w:rsid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8A417C" w:rsidRP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(927)</w:t>
      </w:r>
      <w:r w:rsid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8A417C" w:rsidRPr="008A417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208-15-34 </w:t>
      </w:r>
      <w:hyperlink r:id="rId9" w:history="1">
        <w:r w:rsidR="008A417C" w:rsidRPr="00D30D46">
          <w:rPr>
            <w:rStyle w:val="ab"/>
            <w:rFonts w:ascii="Times New Roman" w:eastAsia="SimSun" w:hAnsi="Times New Roman" w:cs="Tahoma"/>
            <w:kern w:val="1"/>
            <w:sz w:val="24"/>
            <w:szCs w:val="24"/>
            <w:shd w:val="clear" w:color="auto" w:fill="FFFFFF"/>
            <w:lang w:eastAsia="hi-IN" w:bidi="hi-IN"/>
          </w:rPr>
          <w:t>pf@auction-house.ru</w:t>
        </w:r>
      </w:hyperlink>
      <w:r w:rsidR="008A417C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</w:p>
    <w:p w14:paraId="2F7194A7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14:paraId="33608723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Сведения об объектах, реализуемых на аукционе </w:t>
      </w:r>
      <w:r w:rsidR="008A417C" w:rsidRPr="008A417C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отдельными</w:t>
      </w: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лотом</w:t>
      </w:r>
      <w:r w:rsidRPr="00B9691B">
        <w:rPr>
          <w:rFonts w:ascii="Times New Roman" w:eastAsia="SimSun" w:hAnsi="Times New Roman" w:cs="Tahoma"/>
          <w:b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="008A417C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(далее – Лот, Объекты</w:t>
      </w: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, Имущество):</w:t>
      </w:r>
    </w:p>
    <w:p w14:paraId="192D1399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14:paraId="71558BCD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Лот 1.</w:t>
      </w:r>
    </w:p>
    <w:p w14:paraId="79E132A7" w14:textId="77777777" w:rsidR="00D862D1" w:rsidRDefault="00D862D1" w:rsidP="00D862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F61222F" w14:textId="77777777" w:rsidR="00D862D1" w:rsidRPr="00213FE3" w:rsidRDefault="00D862D1" w:rsidP="00D862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Нед</w:t>
      </w:r>
      <w:r w:rsidRPr="00213F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вижимое имущество:</w:t>
      </w:r>
    </w:p>
    <w:p w14:paraId="5C69461B" w14:textId="77777777"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14:paraId="4DB35C44" w14:textId="77777777" w:rsidR="00A475B0" w:rsidRPr="00A475B0" w:rsidRDefault="008A417C" w:rsidP="00A475B0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</w:pPr>
      <w:r w:rsidRPr="00A475B0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Производственная база Михайловского РЭС</w:t>
      </w:r>
      <w:r w:rsidR="00A475B0" w:rsidRPr="00A475B0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r w:rsidR="00105B64" w:rsidRPr="00A475B0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МЭС </w:t>
      </w:r>
      <w:r w:rsidR="00D5407E" w:rsidRPr="00A475B0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в составе: </w:t>
      </w:r>
    </w:p>
    <w:p w14:paraId="74E76A1A" w14:textId="77777777" w:rsid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двухэтажного кирпичного здания управления РЭС с подвалом площадью 524 </w:t>
      </w:r>
      <w:proofErr w:type="spellStart"/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.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; 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кирпичной уборной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;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двух металлических ворот, инвентарный номер: 345400010012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6CDE59A2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одного кирпичного гаража площадью 163,2 </w:t>
      </w:r>
      <w:proofErr w:type="spellStart"/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., инвентарный номер: 345400010014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.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14:paraId="2921952A" w14:textId="77777777"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Волгоградская область, </w:t>
      </w:r>
      <w:r w:rsidR="00D5407E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 Михайловка, ул. Торговая, д. 58</w:t>
      </w:r>
    </w:p>
    <w:p w14:paraId="086422BC" w14:textId="77777777" w:rsidR="00830B39" w:rsidRPr="00830B39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5407E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34:37:010270:241</w:t>
      </w:r>
      <w:r w:rsidR="00830B39"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04953BCD" w14:textId="77777777" w:rsidR="00D5407E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524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6C23CF1B" w14:textId="77777777" w:rsidR="00D5407E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здание. </w:t>
      </w:r>
    </w:p>
    <w:p w14:paraId="34CD4262" w14:textId="77777777" w:rsidR="00B9691B" w:rsidRPr="00B9691B" w:rsidRDefault="00D5407E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Количество этажей, в том числе подземных этажей: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B9691B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17881F1" w14:textId="77777777"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Ограничения (обременения) права: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зарегистрировано</w:t>
      </w:r>
    </w:p>
    <w:p w14:paraId="471DDA4F" w14:textId="052916B2" w:rsidR="00B9691B" w:rsidRPr="00B9691B" w:rsidRDefault="00D5407E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 xml:space="preserve">Объект принадлежит Продавцу на праве собственности, запись о регистрации </w:t>
      </w:r>
      <w:r w:rsidR="00B9691B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Едином государственном реестре недвижимости</w:t>
      </w:r>
      <w:r w:rsid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A1150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8A1150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13.10.2009</w:t>
      </w:r>
      <w:r w:rsidR="008A1150"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475B0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A475B0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34-34-06/020/2009-778</w:t>
      </w:r>
    </w:p>
    <w:p w14:paraId="5F4CE7C8" w14:textId="77777777" w:rsid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464D0C1" w14:textId="77777777" w:rsidR="00A475B0" w:rsidRPr="00A475B0" w:rsidRDefault="00A475B0" w:rsidP="00A475B0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Здание гаража-мастерской</w:t>
      </w:r>
    </w:p>
    <w:p w14:paraId="4AA94192" w14:textId="77777777" w:rsid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Адрес: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Волгоградская область, г. Михайловка, ул. Торговая, д. 58</w:t>
      </w:r>
    </w:p>
    <w:p w14:paraId="5A45667D" w14:textId="77777777" w:rsid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Кадастровый номер: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34:37:010270:237</w:t>
      </w:r>
    </w:p>
    <w:p w14:paraId="3379AB31" w14:textId="77777777" w:rsidR="00830B39" w:rsidRDefault="00830B39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Инвентарный номер: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345400010065</w:t>
      </w:r>
    </w:p>
    <w:p w14:paraId="5DA95236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55,9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43C3D289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здание. </w:t>
      </w:r>
    </w:p>
    <w:p w14:paraId="4A70A158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Количество этажей, в том числе подземных этажей: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</w:p>
    <w:p w14:paraId="5DEA830F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Ограничения (обременения) права: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 зарегистрировано</w:t>
      </w:r>
    </w:p>
    <w:p w14:paraId="08B2CB57" w14:textId="145C723F" w:rsidR="00A475B0" w:rsidRDefault="00A475B0" w:rsidP="00A475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Продавцу на праве собственности, запись о регистрации в Едином государственном реестре недвижимости </w:t>
      </w:r>
      <w:r w:rsidR="008A1150"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18.05.2009</w:t>
      </w:r>
      <w:r w:rsidR="008A1150"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34-34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-06/007/2009-828 </w:t>
      </w:r>
    </w:p>
    <w:p w14:paraId="4E2F89DE" w14:textId="77777777" w:rsidR="00D5407E" w:rsidRPr="00B9691B" w:rsidRDefault="00D5407E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0C8EB82" w14:textId="77777777" w:rsidR="008A1150" w:rsidRPr="008A1150" w:rsidRDefault="008A1150" w:rsidP="008A1150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A115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Здание гаража-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склада</w:t>
      </w:r>
    </w:p>
    <w:p w14:paraId="06FF963F" w14:textId="77777777" w:rsidR="008A115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Адрес: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г. Михайловка, ул. Торговая, д. 58</w:t>
      </w:r>
    </w:p>
    <w:p w14:paraId="1633B552" w14:textId="77777777" w:rsidR="008A115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34:37:010270:238</w:t>
      </w:r>
    </w:p>
    <w:p w14:paraId="58BFDABD" w14:textId="77777777" w:rsidR="00830B39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Инвентарный номер: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34540001006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</w:p>
    <w:p w14:paraId="5337573B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77,1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0D1A52B8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здание. </w:t>
      </w:r>
    </w:p>
    <w:p w14:paraId="45E41FFB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Количество этажей, в том числе подземных этажей: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</w:p>
    <w:p w14:paraId="5BABB06E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Ограничения (обременения) права: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зарегистрировано</w:t>
      </w:r>
    </w:p>
    <w:p w14:paraId="649C5A67" w14:textId="39979CF9" w:rsidR="008A1150" w:rsidRDefault="008A1150" w:rsidP="008A11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принадлежит Продавцу на праве собственности, запись о регистрации в Едином государственном реестре недвижимости от 18.05.2009</w:t>
      </w:r>
      <w:r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34-34-06/007/2009-829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451794" w14:textId="77777777" w:rsidR="008A1150" w:rsidRDefault="008A115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EA673C3" w14:textId="77777777" w:rsidR="00724491" w:rsidRPr="00724491" w:rsidRDefault="00724491" w:rsidP="00724491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44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Земельный участок </w:t>
      </w:r>
    </w:p>
    <w:p w14:paraId="12B3E85E" w14:textId="1A05F3F0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</w:t>
      </w:r>
      <w:r w:rsidR="008F0D0A" w:rsidRPr="008F0D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р-н Михайловский</w:t>
      </w:r>
      <w:r w:rsidR="008F0D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 Михайловка, ул. Торговая, д. 58</w:t>
      </w:r>
    </w:p>
    <w:p w14:paraId="1AE6208A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34:37:010270:2</w:t>
      </w:r>
    </w:p>
    <w:p w14:paraId="097AFF11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1 604 +/-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 м</w:t>
      </w:r>
    </w:p>
    <w:p w14:paraId="4E97D3BD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Категория земель: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емли населённых пунктов</w:t>
      </w:r>
    </w:p>
    <w:p w14:paraId="31A2EC14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Виды разрешенного использования: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од территорию производственной базы, здания гаража-мастерской, гаража-склада</w:t>
      </w:r>
    </w:p>
    <w:p w14:paraId="64E6169B" w14:textId="77777777" w:rsidR="008F0D0A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44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Ограничения (обременения) права: </w:t>
      </w:r>
      <w:r w:rsidR="0082317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не зарегистрировано </w:t>
      </w:r>
    </w:p>
    <w:p w14:paraId="52477CC1" w14:textId="69FE1F42" w:rsidR="00724491" w:rsidRPr="00724491" w:rsidRDefault="00823172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="007244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2449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соответствии с данными выписки ЕГРН от </w:t>
      </w:r>
      <w:r w:rsidR="0072449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28.08.2021 № 99/2021/413773566 </w:t>
      </w:r>
      <w:r w:rsidR="0072449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раздела 4.1 «Сведения о частях земельного участка»: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2449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часть Объекта, площадью 5 кв. м., 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="0072449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граничения прав, предусмотренные статьями 56, 56.1 Земельного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2449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кодекса Российской Федерации, Приказ министерства кул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ьтуры Волгоградской области "Об </w:t>
      </w:r>
      <w:r w:rsidR="0072449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установлении границы территории объекта культур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ного наследия регионального значения и </w:t>
      </w:r>
      <w:r w:rsidR="0072449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правовых режимов использов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ания территории" № 01-20/491 от 29.12.2014, срок действия: </w:t>
      </w:r>
      <w:r w:rsidR="0072449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05.05.2021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B89C884" w14:textId="50910083" w:rsidR="00724491" w:rsidRPr="00D862D1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Продавцу на праве собственности, запись о регистрации в Едином государственном реестре недвижимости от </w:t>
      </w:r>
      <w:r w:rsidRPr="00EF01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10.01.2013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EF01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34-34-06/057/2012-313</w:t>
      </w:r>
    </w:p>
    <w:p w14:paraId="0FDE1F9C" w14:textId="77777777" w:rsidR="00724491" w:rsidRDefault="00724491" w:rsidP="00D862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76F6B3A" w14:textId="720F2166" w:rsidR="00D862D1" w:rsidRPr="008F0D0A" w:rsidRDefault="00D862D1" w:rsidP="0055691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8F0D0A">
        <w:rPr>
          <w:rFonts w:ascii="Times New Roman" w:hAnsi="Times New Roman" w:cs="Times New Roman"/>
          <w:b/>
          <w:sz w:val="24"/>
          <w:szCs w:val="24"/>
          <w:lang w:eastAsia="hi-IN" w:bidi="hi-IN"/>
        </w:rPr>
        <w:t>Движимое имущество:</w:t>
      </w:r>
    </w:p>
    <w:p w14:paraId="68717BD1" w14:textId="77777777" w:rsidR="008A1150" w:rsidRPr="00556912" w:rsidRDefault="008A115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4A7E268" w14:textId="77777777" w:rsidR="008A1150" w:rsidRPr="008F0D0A" w:rsidRDefault="00830B39" w:rsidP="00556912">
      <w:pPr>
        <w:pStyle w:val="ac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0D0A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="00D862D1" w:rsidRPr="008F0D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втоматическая пожарная сигнализация административного здания базы </w:t>
      </w:r>
      <w:r w:rsidR="00D862D1" w:rsidRPr="008F0D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hi-IN" w:bidi="hi-IN"/>
        </w:rPr>
        <w:t>Михайловского РЭС, инвентарный номер 345400047582</w:t>
      </w:r>
    </w:p>
    <w:p w14:paraId="17A595B0" w14:textId="77777777" w:rsidR="008A1150" w:rsidRDefault="008A115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66C359D" w14:textId="77777777" w:rsidR="00724491" w:rsidRPr="00B9691B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-  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5 741 000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Pr="0072449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пять миллионов семьсот сорок одна тысяча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с учетом НДС</w:t>
      </w:r>
    </w:p>
    <w:p w14:paraId="4051961C" w14:textId="77777777" w:rsidR="00724491" w:rsidRPr="00B9691B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1 148 200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Pr="0072449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один миллион сто сорок восемь тысяч двести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НДС не облагается.</w:t>
      </w:r>
    </w:p>
    <w:p w14:paraId="14F8945B" w14:textId="77777777" w:rsidR="00724491" w:rsidRPr="00B9691B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– 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150 000 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(</w:t>
      </w:r>
      <w:r w:rsidRPr="0072449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сто пятьдесят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</w:t>
      </w:r>
    </w:p>
    <w:p w14:paraId="1F6014EB" w14:textId="77777777" w:rsidR="00D862D1" w:rsidRPr="00D862D1" w:rsidRDefault="00D862D1" w:rsidP="00D862D1">
      <w:pPr>
        <w:pStyle w:val="ac"/>
        <w:widowControl w:val="0"/>
        <w:suppressAutoHyphens/>
        <w:spacing w:after="0" w:line="240" w:lineRule="auto"/>
        <w:ind w:left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40F3524" w14:textId="77777777" w:rsidR="00830B39" w:rsidRPr="00B9691B" w:rsidRDefault="00830B39" w:rsidP="00830B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Лот </w:t>
      </w:r>
      <w:r w:rsidRPr="00830B39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2</w:t>
      </w: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.</w:t>
      </w:r>
    </w:p>
    <w:p w14:paraId="167681A5" w14:textId="77777777" w:rsidR="00830B39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B584911" w14:textId="77777777" w:rsidR="00830B39" w:rsidRPr="00830B39" w:rsidRDefault="00830B39" w:rsidP="000E65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30B3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помещение – часть одноэтажного кирпичного здания гаража, встроенного в ЦТП</w:t>
      </w:r>
    </w:p>
    <w:p w14:paraId="64F7FEDE" w14:textId="77777777" w:rsidR="00830B39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Волгоград, ул. Советская, д. 36, </w:t>
      </w:r>
      <w:proofErr w:type="spellStart"/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соор</w:t>
      </w:r>
      <w:proofErr w:type="spellEnd"/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1</w:t>
      </w:r>
    </w:p>
    <w:p w14:paraId="18F987DB" w14:textId="77777777" w:rsidR="00830B39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34:34:000000:49508</w:t>
      </w:r>
    </w:p>
    <w:p w14:paraId="37DDA40A" w14:textId="77777777" w:rsidR="00830B39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Инвентарный номер: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7000008255</w:t>
      </w:r>
    </w:p>
    <w:p w14:paraId="4CEAF869" w14:textId="77777777" w:rsidR="00830B39" w:rsidRPr="00A475B0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67,6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6D48B9BF" w14:textId="550216D8" w:rsidR="00830B39" w:rsidRPr="00A475B0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</w:t>
      </w:r>
    </w:p>
    <w:p w14:paraId="1A0AB9EB" w14:textId="77777777" w:rsidR="00830B39" w:rsidRPr="00A475B0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Этаж</w:t>
      </w: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</w:p>
    <w:p w14:paraId="288B24A5" w14:textId="77777777" w:rsidR="00830B39" w:rsidRPr="00A475B0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Ограничения (обременения) права: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зарегистрировано</w:t>
      </w:r>
    </w:p>
    <w:p w14:paraId="7D099139" w14:textId="77777777" w:rsidR="00830B39" w:rsidRDefault="00830B39" w:rsidP="00830B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Продавцу на праве собственности, запись о регистрации в Едином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государственном реестре недвижимости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11.11.2009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34-34-01/227/2009-146</w:t>
      </w:r>
    </w:p>
    <w:p w14:paraId="73153C41" w14:textId="77777777" w:rsidR="00830B39" w:rsidRPr="00B9691B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14:paraId="10B56FE5" w14:textId="2DD6FF8B" w:rsidR="000E6522" w:rsidRDefault="000E6522" w:rsidP="000E65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расположен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части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земельн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ого участка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площадью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79,4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к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адастров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ым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номер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ом 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34:34:040017:6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0E65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общей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площадью 270</w:t>
      </w:r>
      <w:r w:rsidR="00DC00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адресу: </w:t>
      </w:r>
      <w:r w:rsidRPr="000511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Волгоградская область, г. Волгоград, ул. Советская, д. 36, </w:t>
      </w:r>
      <w:r w:rsidR="00C34B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B92556C" w14:textId="0798F611" w:rsidR="000E6522" w:rsidRPr="00B9691B" w:rsidRDefault="00DC00B4" w:rsidP="000E65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Часть земельного участка </w:t>
      </w:r>
      <w:r w:rsidR="000E6522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используется Продавцом на основании договора аренды от </w:t>
      </w:r>
      <w:r w:rsidR="000E65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03.10</w:t>
      </w:r>
      <w:r w:rsidR="000E6522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E65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2000</w:t>
      </w:r>
      <w:r w:rsidR="000E6522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</w:t>
      </w:r>
      <w:r w:rsidR="000E65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E6522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0E65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3292</w:t>
      </w:r>
      <w:r w:rsidR="000E6522" w:rsidRPr="00A627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заключенного сроком на </w:t>
      </w:r>
      <w:r w:rsidR="000E65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46</w:t>
      </w:r>
      <w:r w:rsidR="000E6522" w:rsidRPr="00A627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лет.</w:t>
      </w:r>
    </w:p>
    <w:p w14:paraId="57E3D0AC" w14:textId="77777777" w:rsidR="000E6522" w:rsidRDefault="000E6522" w:rsidP="00830B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9C9386A" w14:textId="1224A6F2" w:rsidR="00830B39" w:rsidRPr="00B9691B" w:rsidRDefault="00830B39" w:rsidP="00830B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-  </w:t>
      </w:r>
      <w:r w:rsidR="00A16DA9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1 897 000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="00A16DA9" w:rsidRPr="00A16DA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один миллион восемьсот девяносто семь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с учетом НДС</w:t>
      </w:r>
    </w:p>
    <w:p w14:paraId="178623DC" w14:textId="77777777" w:rsidR="00830B39" w:rsidRPr="00B9691B" w:rsidRDefault="00830B39" w:rsidP="00830B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A16DA9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379 400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="00A16DA9" w:rsidRPr="00A16DA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триста семьдесят девять тысяч четыреста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НДС не облагается.</w:t>
      </w:r>
    </w:p>
    <w:p w14:paraId="101A713D" w14:textId="77777777" w:rsidR="00830B39" w:rsidRPr="00B9691B" w:rsidRDefault="00830B39" w:rsidP="00830B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– </w:t>
      </w:r>
      <w:r w:rsidR="00A16DA9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45 000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(</w:t>
      </w:r>
      <w:r w:rsidR="00A16DA9" w:rsidRPr="00A16DA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сорок пять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</w:t>
      </w:r>
    </w:p>
    <w:p w14:paraId="32A8DFBE" w14:textId="77777777" w:rsid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D12F503" w14:textId="77777777" w:rsidR="00C34BF6" w:rsidRPr="00B9691B" w:rsidRDefault="00C34BF6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shd w:val="clear" w:color="auto" w:fill="FFFFFF"/>
          <w:lang w:eastAsia="hi-IN" w:bidi="hi-IN"/>
        </w:rPr>
      </w:pPr>
    </w:p>
    <w:p w14:paraId="139C4109" w14:textId="332F23E8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Торги проводятся в соответствии с </w:t>
      </w:r>
      <w:r w:rsidR="00DC00B4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Агентским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договором № РАД – 928/2018 от 06.11.2018 г. и Заявкой № </w:t>
      </w:r>
      <w:r w:rsidR="000E652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31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от </w:t>
      </w:r>
      <w:r w:rsidR="000E652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29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.11.202</w:t>
      </w:r>
      <w:r w:rsidR="000E652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1.</w:t>
      </w:r>
    </w:p>
    <w:p w14:paraId="6C77B4E8" w14:textId="2325514E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14:paraId="476422C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Порядок взаимодействия между Организатором аукциона,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аукциона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 муниципального имущества), утвержденным Организатором аукциона и размещенным на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сайте </w: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fldChar w:fldCharType="begin"/>
      </w:r>
      <w:r w:rsidR="00636FEA" w:rsidRPr="004176F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rPrChange w:id="32" w:author="Сабликова Елизавета Николаевна" w:date="2021-12-21T16:33:00Z">
            <w:rPr>
              <w:rFonts w:ascii="Times New Roman" w:eastAsia="SimSun" w:hAnsi="Times New Roman" w:cs="Tahoma"/>
              <w:color w:val="000080"/>
              <w:kern w:val="1"/>
              <w:sz w:val="24"/>
              <w:szCs w:val="24"/>
              <w:u w:val="single"/>
              <w:lang w:val="en-US"/>
            </w:rPr>
          </w:rPrChange>
        </w:rPr>
        <w:instrText xml:space="preserve"> </w:instrTex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HYPERLINK</w:instrText>
      </w:r>
      <w:r w:rsidR="00636FEA" w:rsidRPr="004176F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rPrChange w:id="33" w:author="Сабликова Елизавета Николаевна" w:date="2021-12-21T16:33:00Z">
            <w:rPr>
              <w:rFonts w:ascii="Times New Roman" w:eastAsia="SimSun" w:hAnsi="Times New Roman" w:cs="Tahoma"/>
              <w:color w:val="000080"/>
              <w:kern w:val="1"/>
              <w:sz w:val="24"/>
              <w:szCs w:val="24"/>
              <w:u w:val="single"/>
              <w:lang w:val="en-US"/>
            </w:rPr>
          </w:rPrChange>
        </w:rPr>
        <w:instrText xml:space="preserve"> "</w:instrTex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http</w:instrText>
      </w:r>
      <w:r w:rsidR="00636FEA" w:rsidRPr="004176F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rPrChange w:id="34" w:author="Сабликова Елизавета Николаевна" w:date="2021-12-21T16:33:00Z">
            <w:rPr>
              <w:rFonts w:ascii="Times New Roman" w:eastAsia="SimSun" w:hAnsi="Times New Roman" w:cs="Tahoma"/>
              <w:color w:val="000080"/>
              <w:kern w:val="1"/>
              <w:sz w:val="24"/>
              <w:szCs w:val="24"/>
              <w:u w:val="single"/>
              <w:lang w:val="en-US"/>
            </w:rPr>
          </w:rPrChange>
        </w:rPr>
        <w:instrText>://</w:instrTex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www</w:instrText>
      </w:r>
      <w:r w:rsidR="00636FEA" w:rsidRPr="004176F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rPrChange w:id="35" w:author="Сабликова Елизавета Николаевна" w:date="2021-12-21T16:33:00Z">
            <w:rPr>
              <w:rFonts w:ascii="Times New Roman" w:eastAsia="SimSun" w:hAnsi="Times New Roman" w:cs="Tahoma"/>
              <w:color w:val="000080"/>
              <w:kern w:val="1"/>
              <w:sz w:val="24"/>
              <w:szCs w:val="24"/>
              <w:u w:val="single"/>
              <w:lang w:val="en-US"/>
            </w:rPr>
          </w:rPrChange>
        </w:rPr>
        <w:instrText>.</w:instrTex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lot</w:instrText>
      </w:r>
      <w:r w:rsidR="00636FEA" w:rsidRPr="004176F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rPrChange w:id="36" w:author="Сабликова Елизавета Николаевна" w:date="2021-12-21T16:33:00Z">
            <w:rPr>
              <w:rFonts w:ascii="Times New Roman" w:eastAsia="SimSun" w:hAnsi="Times New Roman" w:cs="Tahoma"/>
              <w:color w:val="000080"/>
              <w:kern w:val="1"/>
              <w:sz w:val="24"/>
              <w:szCs w:val="24"/>
              <w:u w:val="single"/>
              <w:lang w:val="en-US"/>
            </w:rPr>
          </w:rPrChange>
        </w:rPr>
        <w:instrText>-</w:instrTex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online</w:instrText>
      </w:r>
      <w:r w:rsidR="00636FEA" w:rsidRPr="004176F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rPrChange w:id="37" w:author="Сабликова Елизавета Николаевна" w:date="2021-12-21T16:33:00Z">
            <w:rPr>
              <w:rFonts w:ascii="Times New Roman" w:eastAsia="SimSun" w:hAnsi="Times New Roman" w:cs="Tahoma"/>
              <w:color w:val="000080"/>
              <w:kern w:val="1"/>
              <w:sz w:val="24"/>
              <w:szCs w:val="24"/>
              <w:u w:val="single"/>
              <w:lang w:val="en-US"/>
            </w:rPr>
          </w:rPrChange>
        </w:rPr>
        <w:instrText>.</w:instrTex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ru</w:instrText>
      </w:r>
      <w:r w:rsidR="00636FEA" w:rsidRPr="004176F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rPrChange w:id="38" w:author="Сабликова Елизавета Николаевна" w:date="2021-12-21T16:33:00Z">
            <w:rPr>
              <w:rFonts w:ascii="Times New Roman" w:eastAsia="SimSun" w:hAnsi="Times New Roman" w:cs="Tahoma"/>
              <w:color w:val="000080"/>
              <w:kern w:val="1"/>
              <w:sz w:val="24"/>
              <w:szCs w:val="24"/>
              <w:u w:val="single"/>
              <w:lang w:val="en-US"/>
            </w:rPr>
          </w:rPrChange>
        </w:rPr>
        <w:instrText xml:space="preserve">" </w:instrText>
      </w:r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fldChar w:fldCharType="separate"/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www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t>.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lot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t>-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online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t>.</w:t>
      </w:r>
      <w:proofErr w:type="spellStart"/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ru</w:t>
      </w:r>
      <w:proofErr w:type="spellEnd"/>
      <w:r w:rsidR="00636FEA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fldChar w:fldCharType="end"/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(далее - Регламент).</w:t>
      </w:r>
    </w:p>
    <w:p w14:paraId="6797789F" w14:textId="77777777" w:rsidR="00060168" w:rsidRDefault="00060168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14:paraId="38FB526A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Условия проведения аукциона</w:t>
      </w:r>
    </w:p>
    <w:p w14:paraId="1C95808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</w:p>
    <w:p w14:paraId="2E6FA018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Торги проводятся в форме аукциона, открытого по составу участников и по способу подачи предложений по цене в электронной форме. </w:t>
      </w:r>
    </w:p>
    <w:p w14:paraId="0B5D7A49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 участию в аукционе допускаются физические лица и юридические лица, своевременно подавшие заявку на участие в аукционе, представившие документы в соответствии с перечнем, размещенном в разделе «документы к аукциону/лоту» на официальном сайте АО «РАД» </w:t>
      </w:r>
      <w:hyperlink r:id="rId10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</w:t>
      </w:r>
      <w:hyperlink r:id="rId11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и обеспечившие поступление задатка на счет Организатора аукциона в указанный в настоящем информационном сообщении срок. </w:t>
      </w:r>
    </w:p>
    <w:p w14:paraId="1C28F386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A132D93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Обязанность доказать свое право на участие в аукционе лежит на претенденте.</w:t>
      </w:r>
    </w:p>
    <w:p w14:paraId="7CC84EB2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Для участия в аукционе Претендент вносит задаток в соответствии с условиями, опубликованными в настоящем информационном сообщении, путем перечисления денежных средств на любой из нижеуказанных расчетных счетов.</w:t>
      </w:r>
    </w:p>
    <w:p w14:paraId="2B7FEAE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14:paraId="6562F9C7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Расчетные счета АО «Российский аукционный дом»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ИНН 7838430413, КПП 783801001</w:t>
      </w:r>
    </w:p>
    <w:p w14:paraId="2115360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14:paraId="45C6E2F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40702810855230001547 в Северо-Западном банке РФ ПАО Сбербанк                              г. Санкт-Петербург, к/с 30101810500000000653, БИК 044030653;</w:t>
      </w:r>
    </w:p>
    <w:p w14:paraId="79FD1210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40702810100050004773 в Ф-ЛЕ СЕВЕРО-ЗАПАДНЫЙ ПАО БАНК "ФК ОТКРЫТИЕ", г. Санкт-Петербург, к/с 30101810540300000795, БИК 044030795.</w:t>
      </w:r>
    </w:p>
    <w:p w14:paraId="7CAAD9D5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14:paraId="4173C17B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Задаток должен поступить на счет Организатора аукциона 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не позднее </w:t>
      </w:r>
      <w:r w:rsidR="000E652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15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.02.202</w:t>
      </w:r>
      <w:r w:rsidR="000E652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14:paraId="10D2645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В платёжном поручении в части «Назначение платежа» должна содержаться 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информация о дате проведения аукциона и код лота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(указан на </w:t>
      </w:r>
      <w:hyperlink r:id="rId12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)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14:paraId="725F996B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Задаток подлежит перечислению на один из указанных счетов Организатора аукциона в соответствии с договором о задатке (договором присоединения) и перечисляется непосредственно стороной по договору о задатке (договору присоединения). </w:t>
      </w:r>
    </w:p>
    <w:p w14:paraId="588D92D5" w14:textId="69ACEA6F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Задаток служит обеспечением исполнения обязательств победителя аукциона по заключению договора купли-продажи и оплате приобретенного на аукционе </w:t>
      </w:r>
      <w:r w:rsidR="00DC00B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мущества. Задаток возвращается всем участникам аукциона, кроме победителя аукциона, в течение 5 (пяти) банковских дней с даты подведения итогов аукциона. Задаток, полученный от победителя аукциона засчитывается в счет оплаты цены продажи Объектов по договору купли-продажи Объектов.</w:t>
      </w:r>
    </w:p>
    <w:p w14:paraId="4A46E40C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опубликованными в сообщении о проведении аукциона.</w:t>
      </w:r>
    </w:p>
    <w:p w14:paraId="1CA7851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Организатором аукциона рассматриваются заявки и документы претендентов, на основании выписки с соответствующего счета устанавливаются факты поступления от претендентов задатков.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 протоколом определения участников аукциона.</w:t>
      </w:r>
    </w:p>
    <w:p w14:paraId="61A89572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Претендент приобретает статус участника аукциона с момента подписания указанного протокола.</w:t>
      </w:r>
    </w:p>
    <w:p w14:paraId="1B7A201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Ознакомиться с условиями договора о задатке (договора присоединения), договора купли-продажи и иными сведениями об Объектах, выставляемых на продажу, можно с момента начала приема заявок по адресу Организатора аукциона: 190000, Санкт-Петербург, пер. </w:t>
      </w:r>
      <w:proofErr w:type="spellStart"/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Гривцова</w:t>
      </w:r>
      <w:proofErr w:type="spellEnd"/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д. 5, лит. В, на сайте Организатора аукциона в сети Интернет по адресу </w:t>
      </w:r>
      <w:hyperlink r:id="rId13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на электронной торговой площадке по адресу </w:t>
      </w:r>
      <w:hyperlink r:id="rId14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372CE400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hi-IN" w:bidi="hi-IN"/>
        </w:rPr>
      </w:pPr>
    </w:p>
    <w:p w14:paraId="503393D7" w14:textId="4F3D1765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Для осмотра Объектов необходимо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не менее чем за неделю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до предполагаемой даты осмотра сообщить по телефону</w:t>
      </w:r>
      <w:r w:rsidR="00AB52B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DC00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8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(812) 334-43-66 или направить на электронную почту </w: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begin"/>
      </w:r>
      <w:r w:rsidR="00636FEA" w:rsidRPr="004176F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  <w:rPrChange w:id="39" w:author="Сабликова Елизавета Николаевна" w:date="2021-12-21T16:33:00Z">
            <w:rPr>
              <w:rFonts w:ascii="Times New Roman" w:eastAsia="SimSun" w:hAnsi="Times New Roman" w:cs="Times New Roman"/>
              <w:b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 </w:instrTex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HYPERLINK</w:instrText>
      </w:r>
      <w:r w:rsidR="00636FEA" w:rsidRPr="004176F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  <w:rPrChange w:id="40" w:author="Сабликова Елизавета Николаевна" w:date="2021-12-21T16:33:00Z">
            <w:rPr>
              <w:rFonts w:ascii="Times New Roman" w:eastAsia="SimSun" w:hAnsi="Times New Roman" w:cs="Times New Roman"/>
              <w:b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 "</w:instrTex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mailto</w:instrText>
      </w:r>
      <w:r w:rsidR="00636FEA" w:rsidRPr="004176F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  <w:rPrChange w:id="41" w:author="Сабликова Елизавета Николаевна" w:date="2021-12-21T16:33:00Z">
            <w:rPr>
              <w:rFonts w:ascii="Times New Roman" w:eastAsia="SimSun" w:hAnsi="Times New Roman" w:cs="Times New Roman"/>
              <w:b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:</w:instrTex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sablikova</w:instrText>
      </w:r>
      <w:r w:rsidR="00636FEA" w:rsidRPr="004176F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  <w:rPrChange w:id="42" w:author="Сабликова Елизавета Николаевна" w:date="2021-12-21T16:33:00Z">
            <w:rPr>
              <w:rFonts w:ascii="Times New Roman" w:eastAsia="SimSun" w:hAnsi="Times New Roman" w:cs="Times New Roman"/>
              <w:b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@</w:instrTex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auction</w:instrText>
      </w:r>
      <w:r w:rsidR="00636FEA" w:rsidRPr="004176F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  <w:rPrChange w:id="43" w:author="Сабликова Елизавета Николаевна" w:date="2021-12-21T16:33:00Z">
            <w:rPr>
              <w:rFonts w:ascii="Times New Roman" w:eastAsia="SimSun" w:hAnsi="Times New Roman" w:cs="Times New Roman"/>
              <w:b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-</w:instrTex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house</w:instrText>
      </w:r>
      <w:r w:rsidR="00636FEA" w:rsidRPr="004176F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  <w:rPrChange w:id="44" w:author="Сабликова Елизавета Николаевна" w:date="2021-12-21T16:33:00Z">
            <w:rPr>
              <w:rFonts w:ascii="Times New Roman" w:eastAsia="SimSun" w:hAnsi="Times New Roman" w:cs="Times New Roman"/>
              <w:b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.</w:instrTex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ru</w:instrText>
      </w:r>
      <w:r w:rsidR="00636FEA" w:rsidRPr="004176F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  <w:rPrChange w:id="45" w:author="Сабликова Елизавета Николаевна" w:date="2021-12-21T16:33:00Z">
            <w:rPr>
              <w:rFonts w:ascii="Times New Roman" w:eastAsia="SimSun" w:hAnsi="Times New Roman" w:cs="Times New Roman"/>
              <w:b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" </w:instrText>
      </w:r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separate"/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sablikova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t>@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auction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t>-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house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ru</w:t>
      </w:r>
      <w:proofErr w:type="spellEnd"/>
      <w:r w:rsidR="00636FEA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end"/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соответствующий запрос с указанием желаемой даты, времени осмотра и перечня ФИО лиц для оформления доступа на Объекты.</w:t>
      </w:r>
    </w:p>
    <w:p w14:paraId="65BB6FA7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14:paraId="62B73D9F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Претендент не допускается к участию в аукционе в случае, если:</w:t>
      </w:r>
    </w:p>
    <w:p w14:paraId="2AC3E27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заявка на участие в аукционе не соответствует требованиям, установленным настоящим сообщением;</w:t>
      </w:r>
    </w:p>
    <w:p w14:paraId="37D2CF2F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14:paraId="2D63188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14:paraId="4DB03CA5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не подтверждено поступление задатка на один из счетов, указанных в сообщении о проведении аукциона, на дату, указанную в информационном сообщении.</w:t>
      </w:r>
    </w:p>
    <w:p w14:paraId="7D1364B9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Победителем аукциона признается лицо, предложившее наиболее высокую цену.</w:t>
      </w:r>
    </w:p>
    <w:p w14:paraId="6C0C04C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Предложение по цене приобретения Лота, заявленное победителем аукциона, заносится в протокол подведения итогов о результатах аукциона. </w:t>
      </w:r>
    </w:p>
    <w:p w14:paraId="2420B5B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Договор купли-продажи Объектов с победителем аукциона заключается в течение                      20 (двадцати) дней с момента подписания протокола об итогах аукциона по цене, сформировавшейся по итогам аукциона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аукциона: </w: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begin"/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46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 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HYPERLINK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47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 "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http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48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://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www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49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.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auction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0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-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house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1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.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ru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2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" 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separate"/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www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</w:rPr>
        <w:t>.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auction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</w:rPr>
        <w:t>-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house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</w:rPr>
        <w:t>.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ru</w: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end"/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     </w:t>
      </w:r>
      <w:hyperlink r:id="rId15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лоту».</w:t>
      </w:r>
    </w:p>
    <w:p w14:paraId="15E707F7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В случае, если аукцион признан несостоявшимся в связи с наличием единственного участника аукциона, договор купли-продажи Объектов с единственным участником аукциона заключается в течение 20 (двадцати) дней с момента признания аукциона несостоявшимся по начальной цене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аукциона: </w: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begin"/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3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 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HYPERLINK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4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 "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http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5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://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www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6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.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auction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7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-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house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8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>.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instrText>ru</w:instrText>
      </w:r>
      <w:r w:rsidR="00636FEA" w:rsidRPr="004176F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  <w:rPrChange w:id="59" w:author="Сабликова Елизавета Николаевна" w:date="2021-12-21T16:33:00Z">
            <w:rPr>
              <w:rFonts w:ascii="Times New Roman" w:eastAsia="Times New Roman" w:hAnsi="Times New Roman" w:cs="Times New Roman"/>
              <w:color w:val="000080"/>
              <w:kern w:val="2"/>
              <w:sz w:val="24"/>
              <w:szCs w:val="24"/>
              <w:u w:val="single"/>
              <w:lang w:val="en-US" w:eastAsia="hi-IN" w:bidi="hi-IN"/>
            </w:rPr>
          </w:rPrChange>
        </w:rPr>
        <w:instrText xml:space="preserve">" </w:instrTex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separate"/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www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</w:rPr>
        <w:t>.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auction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</w:rPr>
        <w:t>-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house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eastAsia="hi-IN" w:bidi="hi-IN"/>
        </w:rPr>
        <w:t>.</w:t>
      </w:r>
      <w:r w:rsidRPr="00B9691B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t>ru</w:t>
      </w:r>
      <w:r w:rsidR="00636FEA">
        <w:rPr>
          <w:rFonts w:ascii="Times New Roman" w:eastAsia="Times New Roman" w:hAnsi="Times New Roman" w:cs="Times New Roman"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end"/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</w:t>
      </w:r>
      <w:hyperlink r:id="rId16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лоту».</w:t>
      </w:r>
    </w:p>
    <w:p w14:paraId="5B295F3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Оплата цены продажи Объектов производится Победителем аукциона/единственным участником (покупателем) в порядке, установленном договором купли-продажи.</w:t>
      </w:r>
    </w:p>
    <w:p w14:paraId="5D362AE0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Расходы, необходимые для государственной регистрации перехода права собственности на объекты недвижимого имущества к Покупателю, Покупатель несет самостоятельно.</w:t>
      </w:r>
    </w:p>
    <w:p w14:paraId="0217BD2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 уклонении (отказе) победителя аукциона от заключения в установленный срок договора купли-продажи, оплаты цены продажи Объектов, задаток ему не возвращается.</w:t>
      </w:r>
    </w:p>
    <w:p w14:paraId="63C12D1B" w14:textId="3E968635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Победитель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цены продажи </w:t>
      </w:r>
      <w:r w:rsidR="00DD4C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соответствующего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Лота в течение 5 (пяти) рабочих дней с даты подведения итогов аукциона.</w:t>
      </w:r>
    </w:p>
    <w:p w14:paraId="04EC42C6" w14:textId="39FF78D2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Единственный участник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начальной цены продажи </w:t>
      </w:r>
      <w:r w:rsidR="00DD4C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соответствующего</w:t>
      </w:r>
      <w:r w:rsidR="00DD4C80"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Лота в течение 5 (пяти) рабочих дней </w:t>
      </w:r>
      <w:r w:rsidRPr="00B9691B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с даты заключения договора купли-продажи.</w:t>
      </w:r>
    </w:p>
    <w:p w14:paraId="76CA67DD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Указанное вознаграждение Организатора аукциона не входит в цену Объектов и уплачивается сверх цены продажи Объектов, определенной по итогам аукциона. За просрочку оплаты суммы вознаграждения, Организатор аукциона вправе потребовать от победителя аукциона/единственного участника уплату пени в размере 0,1 % (одна десятая процента) от суммы просроченного платежа за каждый день просрочки.</w:t>
      </w:r>
    </w:p>
    <w:p w14:paraId="4DFF837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Условия о сроке и порядке выплаты вознаграждения Организатору аукциона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Организатора аукциона считается заключенным в установленном порядке.</w:t>
      </w:r>
    </w:p>
    <w:p w14:paraId="5E645C80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4B3D91A3" w14:textId="29AAA102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Аукцион призна</w:t>
      </w:r>
      <w:r w:rsidR="00DC00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е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тся несостоявшимся в следующих случаях:</w:t>
      </w:r>
    </w:p>
    <w:p w14:paraId="1408ECB7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отсутствие заявок на участие в аукционе, либо ни один из Претендентов не признан участником аукциона;</w:t>
      </w:r>
    </w:p>
    <w:p w14:paraId="356DDB6F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к участию в аукционе допущен только один Претендент;</w:t>
      </w:r>
    </w:p>
    <w:p w14:paraId="5287F895" w14:textId="11EF86CC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ни один из участников не сделал предложения о начальной цене </w:t>
      </w:r>
      <w:r w:rsidR="00DC00B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Лота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45583C01" w14:textId="77777777" w:rsidR="0024311C" w:rsidRDefault="0024311C"/>
    <w:sectPr w:rsidR="0024311C" w:rsidSect="000F6B92">
      <w:pgSz w:w="11906" w:h="16838"/>
      <w:pgMar w:top="851" w:right="1021" w:bottom="1021" w:left="102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43EC" w16cex:dateUtc="2021-12-14T14:06:00Z"/>
  <w16cex:commentExtensible w16cex:durableId="255DAC95" w16cex:dateUtc="2021-12-09T13:10:00Z"/>
  <w16cex:commentExtensible w16cex:durableId="256443EE" w16cex:dateUtc="2021-12-14T14:09:00Z"/>
  <w16cex:commentExtensible w16cex:durableId="256443EF" w16cex:dateUtc="2021-12-14T14:09:00Z"/>
  <w16cex:commentExtensible w16cex:durableId="255DE89C" w16cex:dateUtc="2021-12-10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6DDE3E" w16cid:durableId="256443EC"/>
  <w16cid:commentId w16cid:paraId="353E9123" w16cid:durableId="255DAC95"/>
  <w16cid:commentId w16cid:paraId="5F62E756" w16cid:durableId="256443EE"/>
  <w16cid:commentId w16cid:paraId="5E102084" w16cid:durableId="256443EF"/>
  <w16cid:commentId w16cid:paraId="762A9C38" w16cid:durableId="255DE8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F75A2" w14:textId="77777777" w:rsidR="008C334F" w:rsidRDefault="008C334F" w:rsidP="00B9691B">
      <w:pPr>
        <w:spacing w:after="0" w:line="240" w:lineRule="auto"/>
      </w:pPr>
      <w:r>
        <w:separator/>
      </w:r>
    </w:p>
  </w:endnote>
  <w:endnote w:type="continuationSeparator" w:id="0">
    <w:p w14:paraId="5B4AC565" w14:textId="77777777" w:rsidR="008C334F" w:rsidRDefault="008C334F" w:rsidP="00B9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72F2" w14:textId="77777777" w:rsidR="008C334F" w:rsidRDefault="008C334F" w:rsidP="00B9691B">
      <w:pPr>
        <w:spacing w:after="0" w:line="240" w:lineRule="auto"/>
      </w:pPr>
      <w:r>
        <w:separator/>
      </w:r>
    </w:p>
  </w:footnote>
  <w:footnote w:type="continuationSeparator" w:id="0">
    <w:p w14:paraId="29D254A1" w14:textId="77777777" w:rsidR="008C334F" w:rsidRDefault="008C334F" w:rsidP="00B9691B">
      <w:pPr>
        <w:spacing w:after="0" w:line="240" w:lineRule="auto"/>
      </w:pPr>
      <w:r>
        <w:continuationSeparator/>
      </w:r>
    </w:p>
  </w:footnote>
  <w:footnote w:id="1">
    <w:p w14:paraId="2B2AF159" w14:textId="3D4B6A9A" w:rsidR="004176FA" w:rsidRPr="00F00822" w:rsidRDefault="00724491" w:rsidP="00724491">
      <w:pPr>
        <w:pStyle w:val="a6"/>
        <w:rPr>
          <w:ins w:id="1" w:author="Сабликова Елизавета Николаевна" w:date="2021-12-21T16:42:00Z"/>
          <w:lang w:val="ru-RU"/>
          <w:rPrChange w:id="2" w:author="Цыбулько Наталья Анатольевна" w:date="2021-12-21T18:14:00Z">
            <w:rPr>
              <w:ins w:id="3" w:author="Сабликова Елизавета Николаевна" w:date="2021-12-21T16:42:00Z"/>
              <w:highlight w:val="yellow"/>
              <w:lang w:val="ru-RU"/>
            </w:rPr>
          </w:rPrChange>
        </w:rPr>
      </w:pPr>
      <w:r w:rsidRPr="00F00822">
        <w:rPr>
          <w:rStyle w:val="a8"/>
          <w:rPrChange w:id="4" w:author="Цыбулько Наталья Анатольевна" w:date="2021-12-21T18:14:00Z">
            <w:rPr>
              <w:rStyle w:val="a8"/>
              <w:highlight w:val="yellow"/>
            </w:rPr>
          </w:rPrChange>
        </w:rPr>
        <w:footnoteRef/>
      </w:r>
      <w:r w:rsidRPr="00F00822">
        <w:rPr>
          <w:rPrChange w:id="5" w:author="Цыбулько Наталья Анатольевна" w:date="2021-12-21T18:14:00Z">
            <w:rPr>
              <w:highlight w:val="yellow"/>
            </w:rPr>
          </w:rPrChange>
        </w:rPr>
        <w:t xml:space="preserve"> </w:t>
      </w:r>
      <w:ins w:id="6" w:author="Сабликова Елизавета Николаевна" w:date="2021-12-21T17:22:00Z">
        <w:r w:rsidR="00847BBF" w:rsidRPr="00F00822">
          <w:rPr>
            <w:lang w:val="ru-RU"/>
            <w:rPrChange w:id="7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t>В том числе цена</w:t>
        </w:r>
      </w:ins>
      <w:ins w:id="8" w:author="Сабликова Елизавета Николаевна" w:date="2021-12-21T16:33:00Z">
        <w:r w:rsidR="004176FA" w:rsidRPr="00F00822">
          <w:rPr>
            <w:lang w:val="ru-RU"/>
            <w:rPrChange w:id="9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t xml:space="preserve"> недвижимого имущества </w:t>
        </w:r>
      </w:ins>
      <w:ins w:id="10" w:author="Сабликова Елизавета Николаевна" w:date="2021-12-21T16:52:00Z">
        <w:r w:rsidR="00940F73" w:rsidRPr="00F00822">
          <w:rPr>
            <w:lang w:val="ru-RU"/>
            <w:rPrChange w:id="11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t>в размере</w:t>
        </w:r>
      </w:ins>
      <w:ins w:id="12" w:author="Сабликова Елизавета Николаевна" w:date="2021-12-21T16:42:00Z">
        <w:r w:rsidR="004176FA" w:rsidRPr="00F00822">
          <w:rPr>
            <w:lang w:val="ru-RU"/>
            <w:rPrChange w:id="13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t xml:space="preserve"> 5 544 471 рублей</w:t>
        </w:r>
      </w:ins>
      <w:ins w:id="14" w:author="Сабликова Елизавета Николаевна" w:date="2021-12-21T17:24:00Z">
        <w:r w:rsidR="00847BBF" w:rsidRPr="00F00822">
          <w:rPr>
            <w:lang w:val="ru-RU"/>
            <w:rPrChange w:id="15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t>, с учетом НДС</w:t>
        </w:r>
      </w:ins>
      <w:ins w:id="16" w:author="Сабликова Елизавета Николаевна" w:date="2021-12-21T17:23:00Z">
        <w:r w:rsidR="00847BBF" w:rsidRPr="00F00822">
          <w:rPr>
            <w:lang w:val="ru-RU"/>
            <w:rPrChange w:id="17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t xml:space="preserve"> (включая земельный участок</w:t>
        </w:r>
        <w:r w:rsidR="00847BBF" w:rsidRPr="00F00822">
          <w:rPr>
            <w:lang w:val="ru-RU"/>
          </w:rPr>
          <w:t xml:space="preserve"> </w:t>
        </w:r>
        <w:r w:rsidR="00847BBF" w:rsidRPr="00F00822" w:rsidDel="004176FA">
          <w:rPr>
            <w:lang w:val="ru-RU"/>
            <w:rPrChange w:id="18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t xml:space="preserve">в размере </w:t>
        </w:r>
        <w:r w:rsidR="00847BBF" w:rsidRPr="00F00822">
          <w:rPr>
            <w:lang w:val="ru-RU"/>
          </w:rPr>
          <w:t>428 268 рублей 00 копеек</w:t>
        </w:r>
      </w:ins>
      <w:ins w:id="19" w:author="Сабликова Елизавета Николаевна" w:date="2021-12-21T17:24:00Z">
        <w:r w:rsidR="00847BBF" w:rsidRPr="00F00822">
          <w:rPr>
            <w:lang w:val="ru-RU"/>
          </w:rPr>
          <w:t>, НДС не облагается</w:t>
        </w:r>
      </w:ins>
      <w:ins w:id="20" w:author="Сабликова Елизавета Николаевна" w:date="2021-12-21T17:23:00Z">
        <w:r w:rsidR="00847BBF" w:rsidRPr="00F00822">
          <w:rPr>
            <w:lang w:val="ru-RU"/>
          </w:rPr>
          <w:t>)</w:t>
        </w:r>
      </w:ins>
    </w:p>
    <w:p w14:paraId="2D8A919B" w14:textId="716E5E4E" w:rsidR="004176FA" w:rsidRPr="00F00822" w:rsidRDefault="00940F73" w:rsidP="00724491">
      <w:pPr>
        <w:pStyle w:val="a6"/>
        <w:rPr>
          <w:ins w:id="21" w:author="Сабликова Елизавета Николаевна" w:date="2021-12-21T16:41:00Z"/>
          <w:lang w:val="ru-RU"/>
          <w:rPrChange w:id="22" w:author="Цыбулько Наталья Анатольевна" w:date="2021-12-21T18:14:00Z">
            <w:rPr>
              <w:ins w:id="23" w:author="Сабликова Елизавета Николаевна" w:date="2021-12-21T16:41:00Z"/>
              <w:highlight w:val="yellow"/>
              <w:lang w:val="ru-RU"/>
            </w:rPr>
          </w:rPrChange>
        </w:rPr>
      </w:pPr>
      <w:del w:id="24" w:author="Сабликова Елизавета Николаевна" w:date="2021-12-21T17:24:00Z">
        <w:r w:rsidRPr="00F00822" w:rsidDel="00847BBF">
          <w:rPr>
            <w:lang w:val="ru-RU"/>
            <w:rPrChange w:id="25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delText xml:space="preserve">В том числе цена земельного участка в размере </w:delText>
        </w:r>
      </w:del>
      <w:del w:id="26" w:author="Сабликова Елизавета Николаевна" w:date="2021-12-21T16:50:00Z">
        <w:r w:rsidRPr="00F00822" w:rsidDel="00940F73">
          <w:rPr>
            <w:lang w:val="ru-RU"/>
            <w:rPrChange w:id="27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delText xml:space="preserve"> </w:delText>
        </w:r>
      </w:del>
      <w:del w:id="28" w:author="Сабликова Елизавета Николаевна" w:date="2021-12-21T17:24:00Z">
        <w:r w:rsidRPr="00F00822" w:rsidDel="00847BBF">
          <w:rPr>
            <w:lang w:val="ru-RU"/>
            <w:rPrChange w:id="29" w:author="Цыбулько Наталья Анатольевна" w:date="2021-12-21T18:14:00Z">
              <w:rPr>
                <w:highlight w:val="yellow"/>
                <w:lang w:val="ru-RU"/>
              </w:rPr>
            </w:rPrChange>
          </w:rPr>
          <w:delText>428 268 рублей 00 копеек</w:delText>
        </w:r>
      </w:del>
    </w:p>
    <w:p w14:paraId="5DE6B4EC" w14:textId="158F4B2D" w:rsidR="00724491" w:rsidRPr="00724491" w:rsidDel="004176FA" w:rsidRDefault="00724491" w:rsidP="00724491">
      <w:pPr>
        <w:pStyle w:val="a6"/>
        <w:rPr>
          <w:del w:id="30" w:author="Сабликова Елизавета Николаевна" w:date="2021-12-21T16:43:00Z"/>
          <w:color w:val="000000"/>
          <w:highlight w:val="yellow"/>
          <w:lang w:val="ru-RU"/>
        </w:rPr>
      </w:pPr>
      <w:del w:id="31" w:author="Сабликова Елизавета Николаевна" w:date="2021-12-21T16:43:00Z">
        <w:r w:rsidRPr="00724491" w:rsidDel="004176FA">
          <w:rPr>
            <w:highlight w:val="yellow"/>
            <w:lang w:val="ru-RU"/>
          </w:rPr>
          <w:delText xml:space="preserve">В том числе цена </w:delText>
        </w:r>
        <w:r w:rsidR="00FE0482" w:rsidDel="004176FA">
          <w:rPr>
            <w:highlight w:val="yellow"/>
            <w:lang w:val="ru-RU"/>
          </w:rPr>
          <w:delText>не</w:delText>
        </w:r>
        <w:r w:rsidRPr="00724491" w:rsidDel="004176FA">
          <w:rPr>
            <w:highlight w:val="yellow"/>
            <w:lang w:val="ru-RU"/>
          </w:rPr>
          <w:delText>движимого имущества в размере</w:delText>
        </w:r>
        <w:r w:rsidR="00FE0482" w:rsidDel="004176FA">
          <w:rPr>
            <w:highlight w:val="yellow"/>
            <w:lang w:val="ru-RU"/>
          </w:rPr>
          <w:delText xml:space="preserve"> 5 116 203 </w:delText>
        </w:r>
        <w:r w:rsidRPr="00724491" w:rsidDel="004176FA">
          <w:rPr>
            <w:color w:val="000000"/>
            <w:highlight w:val="yellow"/>
            <w:lang w:val="ru-RU"/>
          </w:rPr>
          <w:delText>рублей 00 копеек</w:delText>
        </w:r>
      </w:del>
    </w:p>
    <w:p w14:paraId="018F71C3" w14:textId="73850F72" w:rsidR="00724491" w:rsidRDefault="00724491" w:rsidP="00724491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54C"/>
    <w:multiLevelType w:val="hybridMultilevel"/>
    <w:tmpl w:val="7D6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4D1C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1E1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6741"/>
    <w:multiLevelType w:val="hybridMultilevel"/>
    <w:tmpl w:val="7E18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3211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6288"/>
    <w:multiLevelType w:val="hybridMultilevel"/>
    <w:tmpl w:val="D86C66C8"/>
    <w:lvl w:ilvl="0" w:tplc="95985BF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360D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бликова Елизавета Николаевна">
    <w15:presenceInfo w15:providerId="AD" w15:userId="S-1-5-21-131454999-3798848534-4138471269-2154"/>
  </w15:person>
  <w15:person w15:author="Цыбулько Наталья Анатольевна">
    <w15:presenceInfo w15:providerId="None" w15:userId="Цыбулько Наталья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F"/>
    <w:rsid w:val="000200F3"/>
    <w:rsid w:val="000511C6"/>
    <w:rsid w:val="00052A58"/>
    <w:rsid w:val="00060168"/>
    <w:rsid w:val="00070914"/>
    <w:rsid w:val="00093070"/>
    <w:rsid w:val="000D70C6"/>
    <w:rsid w:val="000E6522"/>
    <w:rsid w:val="00105B64"/>
    <w:rsid w:val="001123C8"/>
    <w:rsid w:val="00160C1B"/>
    <w:rsid w:val="0016508A"/>
    <w:rsid w:val="001F63F9"/>
    <w:rsid w:val="00213FE3"/>
    <w:rsid w:val="0024311C"/>
    <w:rsid w:val="00274579"/>
    <w:rsid w:val="0027614E"/>
    <w:rsid w:val="002B16CB"/>
    <w:rsid w:val="002F12CF"/>
    <w:rsid w:val="002F19A5"/>
    <w:rsid w:val="00332AA7"/>
    <w:rsid w:val="003C0896"/>
    <w:rsid w:val="004176FA"/>
    <w:rsid w:val="00464ECD"/>
    <w:rsid w:val="00476366"/>
    <w:rsid w:val="004B0226"/>
    <w:rsid w:val="004E0EEF"/>
    <w:rsid w:val="00556912"/>
    <w:rsid w:val="00561085"/>
    <w:rsid w:val="00563C6E"/>
    <w:rsid w:val="0063390B"/>
    <w:rsid w:val="00636FEA"/>
    <w:rsid w:val="006E0C09"/>
    <w:rsid w:val="00724491"/>
    <w:rsid w:val="00787419"/>
    <w:rsid w:val="007C582D"/>
    <w:rsid w:val="00823172"/>
    <w:rsid w:val="00830B39"/>
    <w:rsid w:val="00847BBF"/>
    <w:rsid w:val="00855B7E"/>
    <w:rsid w:val="0086087E"/>
    <w:rsid w:val="0087336F"/>
    <w:rsid w:val="008A1150"/>
    <w:rsid w:val="008A417C"/>
    <w:rsid w:val="008C334F"/>
    <w:rsid w:val="008F0D0A"/>
    <w:rsid w:val="00940F73"/>
    <w:rsid w:val="00994D8D"/>
    <w:rsid w:val="00A16DA9"/>
    <w:rsid w:val="00A475B0"/>
    <w:rsid w:val="00A627D9"/>
    <w:rsid w:val="00AB52B8"/>
    <w:rsid w:val="00B33346"/>
    <w:rsid w:val="00B5525C"/>
    <w:rsid w:val="00B718D7"/>
    <w:rsid w:val="00B9691B"/>
    <w:rsid w:val="00BD5A10"/>
    <w:rsid w:val="00C34BF6"/>
    <w:rsid w:val="00C41311"/>
    <w:rsid w:val="00CE539A"/>
    <w:rsid w:val="00D5407E"/>
    <w:rsid w:val="00D862D1"/>
    <w:rsid w:val="00DC00B4"/>
    <w:rsid w:val="00DD26FD"/>
    <w:rsid w:val="00DD4C80"/>
    <w:rsid w:val="00E12DD9"/>
    <w:rsid w:val="00ED68B2"/>
    <w:rsid w:val="00EF01C2"/>
    <w:rsid w:val="00F00822"/>
    <w:rsid w:val="00F247F3"/>
    <w:rsid w:val="00F277A6"/>
    <w:rsid w:val="00F96909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C648"/>
  <w15:docId w15:val="{63BDDF85-EBD7-4B29-B09F-9D5A9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9691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6">
    <w:name w:val="footnote text"/>
    <w:basedOn w:val="a"/>
    <w:link w:val="a7"/>
    <w:uiPriority w:val="99"/>
    <w:semiHidden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8">
    <w:name w:val="footnote reference"/>
    <w:uiPriority w:val="99"/>
    <w:semiHidden/>
    <w:unhideWhenUsed/>
    <w:rsid w:val="00B969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9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A417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5407E"/>
    <w:pPr>
      <w:ind w:left="720"/>
      <w:contextualSpacing/>
    </w:pPr>
  </w:style>
  <w:style w:type="paragraph" w:styleId="ad">
    <w:name w:val="annotation subject"/>
    <w:basedOn w:val="a4"/>
    <w:next w:val="a4"/>
    <w:link w:val="ae"/>
    <w:uiPriority w:val="99"/>
    <w:semiHidden/>
    <w:unhideWhenUsed/>
    <w:rsid w:val="00274579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val="ru-RU" w:eastAsia="en-US" w:bidi="ar-SA"/>
    </w:rPr>
  </w:style>
  <w:style w:type="character" w:customStyle="1" w:styleId="ae">
    <w:name w:val="Тема примечания Знак"/>
    <w:basedOn w:val="a5"/>
    <w:link w:val="ad"/>
    <w:uiPriority w:val="99"/>
    <w:semiHidden/>
    <w:rsid w:val="00274579"/>
    <w:rPr>
      <w:rFonts w:ascii="Times New Roman" w:eastAsia="SimSun" w:hAnsi="Times New Roman" w:cs="Mangal"/>
      <w:b/>
      <w:bCs/>
      <w:kern w:val="1"/>
      <w:sz w:val="20"/>
      <w:szCs w:val="20"/>
      <w:lang w:val="x-none" w:eastAsia="hi-IN" w:bidi="hi-IN"/>
    </w:rPr>
  </w:style>
  <w:style w:type="paragraph" w:styleId="af">
    <w:name w:val="Revision"/>
    <w:hidden/>
    <w:uiPriority w:val="99"/>
    <w:semiHidden/>
    <w:rsid w:val="0016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auction-hous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f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629C-CA91-4C13-941D-FEA92D31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Цыбулько Наталья Анатольевна</dc:creator>
  <cp:lastModifiedBy>Цыбулько Наталья Анатольевна</cp:lastModifiedBy>
  <cp:revision>2</cp:revision>
  <dcterms:created xsi:type="dcterms:W3CDTF">2021-12-21T15:37:00Z</dcterms:created>
  <dcterms:modified xsi:type="dcterms:W3CDTF">2021-12-21T15:37:00Z</dcterms:modified>
</cp:coreProperties>
</file>